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9A" w:rsidRPr="00E821CF" w:rsidRDefault="00317C9A">
      <w:pPr>
        <w:rPr>
          <w:rFonts w:ascii="Times New Roman" w:hAnsi="Times New Roman" w:cs="Times New Roman"/>
          <w:sz w:val="24"/>
        </w:rPr>
      </w:pPr>
      <w:r w:rsidRPr="00E821CF">
        <w:rPr>
          <w:rFonts w:ascii="Times New Roman" w:hAnsi="Times New Roman" w:cs="Times New Roman"/>
          <w:sz w:val="24"/>
          <w:highlight w:val="yellow"/>
        </w:rPr>
        <w:t>ODAMIZ ÜYESİ İŞLETMELER İLE İNDİRİM PROTOKOLLERİ HAYATA GEÇİRİLİYOR.</w:t>
      </w:r>
    </w:p>
    <w:p w:rsidR="00C0042C" w:rsidRPr="00E821CF" w:rsidRDefault="00C0042C">
      <w:pPr>
        <w:rPr>
          <w:rFonts w:ascii="Times New Roman" w:hAnsi="Times New Roman" w:cs="Times New Roman"/>
          <w:sz w:val="24"/>
        </w:rPr>
      </w:pPr>
      <w:r w:rsidRPr="00E821CF">
        <w:rPr>
          <w:rFonts w:ascii="Times New Roman" w:hAnsi="Times New Roman" w:cs="Times New Roman"/>
          <w:sz w:val="24"/>
          <w:highlight w:val="yellow"/>
        </w:rPr>
        <w:t xml:space="preserve">FTSO ÜYELERİNE </w:t>
      </w:r>
      <w:r w:rsidR="00E821CF" w:rsidRPr="00E821CF">
        <w:rPr>
          <w:rFonts w:ascii="Times New Roman" w:hAnsi="Times New Roman" w:cs="Times New Roman"/>
          <w:sz w:val="24"/>
          <w:highlight w:val="yellow"/>
        </w:rPr>
        <w:t xml:space="preserve">ÖZEL </w:t>
      </w:r>
      <w:r w:rsidRPr="00E821CF">
        <w:rPr>
          <w:rFonts w:ascii="Times New Roman" w:hAnsi="Times New Roman" w:cs="Times New Roman"/>
          <w:sz w:val="24"/>
          <w:highlight w:val="yellow"/>
        </w:rPr>
        <w:t>İNDİRİML</w:t>
      </w:r>
      <w:r w:rsidR="00E821CF" w:rsidRPr="00E821CF">
        <w:rPr>
          <w:rFonts w:ascii="Times New Roman" w:hAnsi="Times New Roman" w:cs="Times New Roman"/>
          <w:sz w:val="24"/>
          <w:highlight w:val="yellow"/>
        </w:rPr>
        <w:t xml:space="preserve">ER İÇİN </w:t>
      </w:r>
      <w:r w:rsidRPr="00E821CF">
        <w:rPr>
          <w:rFonts w:ascii="Times New Roman" w:hAnsi="Times New Roman" w:cs="Times New Roman"/>
          <w:sz w:val="24"/>
          <w:highlight w:val="yellow"/>
        </w:rPr>
        <w:t>BİZİ ARAYIN.</w:t>
      </w:r>
    </w:p>
    <w:p w:rsidR="00317C9A" w:rsidRPr="00E821CF" w:rsidRDefault="00317C9A">
      <w:pPr>
        <w:rPr>
          <w:rFonts w:ascii="Times New Roman" w:hAnsi="Times New Roman" w:cs="Times New Roman"/>
          <w:sz w:val="24"/>
        </w:rPr>
      </w:pPr>
    </w:p>
    <w:p w:rsidR="0044148F" w:rsidRPr="00E821CF" w:rsidRDefault="00887C9F">
      <w:pPr>
        <w:rPr>
          <w:rFonts w:ascii="Times New Roman" w:hAnsi="Times New Roman" w:cs="Times New Roman"/>
          <w:sz w:val="24"/>
        </w:rPr>
      </w:pPr>
      <w:r w:rsidRPr="00E821CF">
        <w:rPr>
          <w:rFonts w:ascii="Times New Roman" w:hAnsi="Times New Roman" w:cs="Times New Roman"/>
          <w:sz w:val="24"/>
        </w:rPr>
        <w:t xml:space="preserve">Sayın Üyemiz, </w:t>
      </w:r>
    </w:p>
    <w:p w:rsidR="00E821CF" w:rsidRPr="00E821CF" w:rsidRDefault="00E821CF" w:rsidP="00317C9A">
      <w:pPr>
        <w:jc w:val="both"/>
        <w:rPr>
          <w:rFonts w:ascii="Times New Roman" w:hAnsi="Times New Roman" w:cs="Times New Roman"/>
          <w:sz w:val="24"/>
        </w:rPr>
      </w:pPr>
      <w:r w:rsidRPr="00E821CF">
        <w:rPr>
          <w:rFonts w:ascii="Times New Roman" w:hAnsi="Times New Roman" w:cs="Times New Roman"/>
          <w:sz w:val="24"/>
        </w:rPr>
        <w:t>D</w:t>
      </w:r>
      <w:r w:rsidR="00246BA3" w:rsidRPr="00E821CF">
        <w:rPr>
          <w:rFonts w:ascii="Times New Roman" w:hAnsi="Times New Roman" w:cs="Times New Roman"/>
          <w:sz w:val="24"/>
        </w:rPr>
        <w:t>eğişen ve g</w:t>
      </w:r>
      <w:r w:rsidR="003C7221" w:rsidRPr="00E821CF">
        <w:rPr>
          <w:rFonts w:ascii="Times New Roman" w:hAnsi="Times New Roman" w:cs="Times New Roman"/>
          <w:sz w:val="24"/>
        </w:rPr>
        <w:t xml:space="preserve">elişen günümüz ekonomik </w:t>
      </w:r>
      <w:r w:rsidRPr="00E821CF">
        <w:rPr>
          <w:rFonts w:ascii="Times New Roman" w:hAnsi="Times New Roman" w:cs="Times New Roman"/>
          <w:sz w:val="24"/>
        </w:rPr>
        <w:t>şartları göz önüne alınd</w:t>
      </w:r>
      <w:r w:rsidR="00342713">
        <w:rPr>
          <w:rFonts w:ascii="Times New Roman" w:hAnsi="Times New Roman" w:cs="Times New Roman"/>
          <w:sz w:val="24"/>
        </w:rPr>
        <w:t>ı</w:t>
      </w:r>
      <w:r w:rsidRPr="00E821CF">
        <w:rPr>
          <w:rFonts w:ascii="Times New Roman" w:hAnsi="Times New Roman" w:cs="Times New Roman"/>
          <w:sz w:val="24"/>
        </w:rPr>
        <w:t>ğında</w:t>
      </w:r>
      <w:del w:id="0" w:author="Ftso" w:date="2022-07-21T15:53:00Z">
        <w:r w:rsidR="00246BA3" w:rsidRPr="00E821CF" w:rsidDel="002F16A0">
          <w:rPr>
            <w:rFonts w:ascii="Times New Roman" w:hAnsi="Times New Roman" w:cs="Times New Roman"/>
            <w:sz w:val="24"/>
          </w:rPr>
          <w:delText>;</w:delText>
        </w:r>
      </w:del>
      <w:r w:rsidR="003C7221" w:rsidRPr="00E821CF">
        <w:rPr>
          <w:rFonts w:ascii="Times New Roman" w:hAnsi="Times New Roman" w:cs="Times New Roman"/>
          <w:sz w:val="24"/>
        </w:rPr>
        <w:t xml:space="preserve"> </w:t>
      </w:r>
      <w:ins w:id="1" w:author="Ftso" w:date="2022-07-21T15:55:00Z">
        <w:r w:rsidR="002F16A0">
          <w:rPr>
            <w:rFonts w:ascii="Times New Roman" w:hAnsi="Times New Roman" w:cs="Times New Roman"/>
            <w:sz w:val="24"/>
          </w:rPr>
          <w:t xml:space="preserve"> üyelerimiz arasında </w:t>
        </w:r>
      </w:ins>
      <w:del w:id="2" w:author="Ftso" w:date="2022-07-21T16:38:00Z">
        <w:r w:rsidR="00246BA3" w:rsidRPr="00E821CF" w:rsidDel="0090434E">
          <w:rPr>
            <w:rFonts w:ascii="Times New Roman" w:hAnsi="Times New Roman" w:cs="Times New Roman"/>
            <w:sz w:val="24"/>
          </w:rPr>
          <w:delText xml:space="preserve">ticari </w:delText>
        </w:r>
      </w:del>
      <w:ins w:id="3" w:author="Ftso" w:date="2022-07-21T16:39:00Z">
        <w:r w:rsidR="0090434E">
          <w:rPr>
            <w:rFonts w:ascii="Times New Roman" w:hAnsi="Times New Roman" w:cs="Times New Roman"/>
            <w:sz w:val="24"/>
          </w:rPr>
          <w:t>ticareti arttırmak</w:t>
        </w:r>
      </w:ins>
      <w:ins w:id="4" w:author="Ftso" w:date="2022-07-21T15:55:00Z">
        <w:r w:rsidR="002F16A0">
          <w:rPr>
            <w:rFonts w:ascii="Times New Roman" w:hAnsi="Times New Roman" w:cs="Times New Roman"/>
            <w:sz w:val="24"/>
          </w:rPr>
          <w:t xml:space="preserve">, </w:t>
        </w:r>
      </w:ins>
      <w:ins w:id="5" w:author="Ftso" w:date="2022-07-21T16:41:00Z">
        <w:r w:rsidR="0090434E">
          <w:rPr>
            <w:rFonts w:ascii="Times New Roman" w:hAnsi="Times New Roman" w:cs="Times New Roman"/>
            <w:sz w:val="24"/>
          </w:rPr>
          <w:t xml:space="preserve">meslek mensupları arasında </w:t>
        </w:r>
      </w:ins>
      <w:ins w:id="6" w:author="Ftso" w:date="2022-07-21T15:55:00Z">
        <w:r w:rsidR="002F16A0">
          <w:rPr>
            <w:rFonts w:ascii="Times New Roman" w:hAnsi="Times New Roman" w:cs="Times New Roman"/>
            <w:sz w:val="24"/>
          </w:rPr>
          <w:t xml:space="preserve">birlik beraberliği </w:t>
        </w:r>
      </w:ins>
      <w:ins w:id="7" w:author="Ftso" w:date="2022-07-21T16:41:00Z">
        <w:r w:rsidR="0090434E">
          <w:rPr>
            <w:rFonts w:ascii="Times New Roman" w:hAnsi="Times New Roman" w:cs="Times New Roman"/>
            <w:sz w:val="24"/>
          </w:rPr>
          <w:t>sağlamak</w:t>
        </w:r>
      </w:ins>
      <w:ins w:id="8" w:author="Ftso" w:date="2022-07-21T15:55:00Z">
        <w:r w:rsidR="002F16A0">
          <w:rPr>
            <w:rFonts w:ascii="Times New Roman" w:hAnsi="Times New Roman" w:cs="Times New Roman"/>
            <w:sz w:val="24"/>
          </w:rPr>
          <w:t xml:space="preserve"> ve mesleki örgütlenmeyi </w:t>
        </w:r>
        <w:proofErr w:type="gramStart"/>
        <w:r w:rsidR="002F16A0">
          <w:rPr>
            <w:rFonts w:ascii="Times New Roman" w:hAnsi="Times New Roman" w:cs="Times New Roman"/>
            <w:sz w:val="24"/>
          </w:rPr>
          <w:t>hakim</w:t>
        </w:r>
        <w:proofErr w:type="gramEnd"/>
        <w:r w:rsidR="002F16A0">
          <w:rPr>
            <w:rFonts w:ascii="Times New Roman" w:hAnsi="Times New Roman" w:cs="Times New Roman"/>
            <w:sz w:val="24"/>
          </w:rPr>
          <w:t xml:space="preserve"> kılmak üzere </w:t>
        </w:r>
      </w:ins>
      <w:del w:id="9" w:author="Ftso" w:date="2022-07-21T15:57:00Z">
        <w:r w:rsidR="00246BA3" w:rsidRPr="00E821CF" w:rsidDel="002F16A0">
          <w:rPr>
            <w:rFonts w:ascii="Times New Roman" w:hAnsi="Times New Roman" w:cs="Times New Roman"/>
            <w:sz w:val="24"/>
          </w:rPr>
          <w:delText xml:space="preserve">hareketliliği artırmak ve siz üyelerimizin firmalarını tanıtmak amacıyla </w:delText>
        </w:r>
      </w:del>
      <w:r w:rsidR="00246BA3" w:rsidRPr="00E821CF">
        <w:rPr>
          <w:rFonts w:ascii="Times New Roman" w:hAnsi="Times New Roman" w:cs="Times New Roman"/>
          <w:sz w:val="24"/>
        </w:rPr>
        <w:t>Odamız üyelerin</w:t>
      </w:r>
      <w:ins w:id="10" w:author="Ftso" w:date="2022-07-21T15:57:00Z">
        <w:r w:rsidR="002F16A0">
          <w:rPr>
            <w:rFonts w:ascii="Times New Roman" w:hAnsi="Times New Roman" w:cs="Times New Roman"/>
            <w:sz w:val="24"/>
          </w:rPr>
          <w:t xml:space="preserve">in birbirlerinden alışveriş yapmalarını sağlamak amacı ile </w:t>
        </w:r>
      </w:ins>
      <w:del w:id="11" w:author="Ftso" w:date="2022-07-21T15:57:00Z">
        <w:r w:rsidR="00246BA3" w:rsidRPr="00E821CF" w:rsidDel="002F16A0">
          <w:rPr>
            <w:rFonts w:ascii="Times New Roman" w:hAnsi="Times New Roman" w:cs="Times New Roman"/>
            <w:sz w:val="24"/>
          </w:rPr>
          <w:delText xml:space="preserve">e </w:delText>
        </w:r>
      </w:del>
      <w:r w:rsidR="00246BA3" w:rsidRPr="00E821CF">
        <w:rPr>
          <w:rFonts w:ascii="Times New Roman" w:hAnsi="Times New Roman" w:cs="Times New Roman"/>
          <w:sz w:val="24"/>
        </w:rPr>
        <w:t xml:space="preserve">özel indirim kampanyası </w:t>
      </w:r>
      <w:r w:rsidRPr="00E821CF">
        <w:rPr>
          <w:rFonts w:ascii="Times New Roman" w:hAnsi="Times New Roman" w:cs="Times New Roman"/>
          <w:sz w:val="24"/>
        </w:rPr>
        <w:t>başlatıyoruz.</w:t>
      </w:r>
    </w:p>
    <w:p w:rsidR="00246BA3" w:rsidRPr="00E821CF" w:rsidRDefault="00555B4A" w:rsidP="00317C9A">
      <w:pPr>
        <w:jc w:val="both"/>
        <w:rPr>
          <w:rFonts w:ascii="Times New Roman" w:hAnsi="Times New Roman" w:cs="Times New Roman"/>
          <w:sz w:val="24"/>
        </w:rPr>
      </w:pPr>
      <w:r w:rsidRPr="00E821CF">
        <w:rPr>
          <w:rFonts w:ascii="Times New Roman" w:hAnsi="Times New Roman" w:cs="Times New Roman"/>
          <w:sz w:val="24"/>
        </w:rPr>
        <w:t>Amacımız, Odamız üyelerin</w:t>
      </w:r>
      <w:ins w:id="12" w:author="Ftso" w:date="2022-07-21T16:02:00Z">
        <w:r w:rsidR="002F16A0">
          <w:rPr>
            <w:rFonts w:ascii="Times New Roman" w:hAnsi="Times New Roman" w:cs="Times New Roman"/>
            <w:sz w:val="24"/>
          </w:rPr>
          <w:t xml:space="preserve">in </w:t>
        </w:r>
      </w:ins>
      <w:ins w:id="13" w:author="Ftso" w:date="2022-07-21T16:07:00Z">
        <w:r w:rsidR="00D84A36">
          <w:rPr>
            <w:rFonts w:ascii="Times New Roman" w:hAnsi="Times New Roman" w:cs="Times New Roman"/>
            <w:sz w:val="24"/>
          </w:rPr>
          <w:t xml:space="preserve">diğer FTSO </w:t>
        </w:r>
      </w:ins>
      <w:ins w:id="14" w:author="Ftso" w:date="2022-07-21T16:02:00Z">
        <w:r w:rsidR="002F16A0">
          <w:rPr>
            <w:rFonts w:ascii="Times New Roman" w:hAnsi="Times New Roman" w:cs="Times New Roman"/>
            <w:sz w:val="24"/>
          </w:rPr>
          <w:t>üye</w:t>
        </w:r>
      </w:ins>
      <w:ins w:id="15" w:author="Ftso" w:date="2022-07-21T16:07:00Z">
        <w:r w:rsidR="00D84A36">
          <w:rPr>
            <w:rFonts w:ascii="Times New Roman" w:hAnsi="Times New Roman" w:cs="Times New Roman"/>
            <w:sz w:val="24"/>
          </w:rPr>
          <w:t>si</w:t>
        </w:r>
      </w:ins>
      <w:ins w:id="16" w:author="Ftso" w:date="2022-07-21T16:02:00Z">
        <w:r w:rsidR="002F16A0">
          <w:rPr>
            <w:rFonts w:ascii="Times New Roman" w:hAnsi="Times New Roman" w:cs="Times New Roman"/>
            <w:sz w:val="24"/>
          </w:rPr>
          <w:t xml:space="preserve"> firmalara sağlayacağı </w:t>
        </w:r>
      </w:ins>
      <w:del w:id="17" w:author="Ftso" w:date="2022-07-21T16:02:00Z">
        <w:r w:rsidRPr="00E821CF" w:rsidDel="002F16A0">
          <w:rPr>
            <w:rFonts w:ascii="Times New Roman" w:hAnsi="Times New Roman" w:cs="Times New Roman"/>
            <w:sz w:val="24"/>
          </w:rPr>
          <w:delText>e</w:delText>
        </w:r>
      </w:del>
      <w:r w:rsidRPr="00E821CF">
        <w:rPr>
          <w:rFonts w:ascii="Times New Roman" w:hAnsi="Times New Roman" w:cs="Times New Roman"/>
          <w:sz w:val="24"/>
        </w:rPr>
        <w:t xml:space="preserve"> özel indirimler </w:t>
      </w:r>
      <w:ins w:id="18" w:author="Ftso" w:date="2022-07-21T16:02:00Z">
        <w:r w:rsidR="002F16A0">
          <w:rPr>
            <w:rFonts w:ascii="Times New Roman" w:hAnsi="Times New Roman" w:cs="Times New Roman"/>
            <w:sz w:val="24"/>
          </w:rPr>
          <w:t xml:space="preserve">ile </w:t>
        </w:r>
        <w:r w:rsidR="00D84A36">
          <w:rPr>
            <w:rFonts w:ascii="Times New Roman" w:hAnsi="Times New Roman" w:cs="Times New Roman"/>
            <w:sz w:val="24"/>
          </w:rPr>
          <w:t xml:space="preserve">üyelerin birbirlerinden alışveriş etmelerini sağlamak ve </w:t>
        </w:r>
      </w:ins>
      <w:del w:id="19" w:author="Ftso" w:date="2022-07-21T16:03:00Z">
        <w:r w:rsidRPr="00E821CF" w:rsidDel="00D84A36">
          <w:rPr>
            <w:rFonts w:ascii="Times New Roman" w:hAnsi="Times New Roman" w:cs="Times New Roman"/>
            <w:sz w:val="24"/>
          </w:rPr>
          <w:delText xml:space="preserve">organize ederek </w:delText>
        </w:r>
      </w:del>
      <w:ins w:id="20" w:author="Ftso" w:date="2022-07-21T16:03:00Z">
        <w:r w:rsidR="00D84A36">
          <w:rPr>
            <w:rFonts w:ascii="Times New Roman" w:hAnsi="Times New Roman" w:cs="Times New Roman"/>
            <w:sz w:val="24"/>
          </w:rPr>
          <w:t xml:space="preserve"> üye </w:t>
        </w:r>
      </w:ins>
      <w:r w:rsidR="003C7221" w:rsidRPr="00E821CF">
        <w:rPr>
          <w:rFonts w:ascii="Times New Roman" w:hAnsi="Times New Roman" w:cs="Times New Roman"/>
          <w:sz w:val="24"/>
        </w:rPr>
        <w:t>bilinirliliği</w:t>
      </w:r>
      <w:r w:rsidRPr="00E821CF">
        <w:rPr>
          <w:rFonts w:ascii="Times New Roman" w:hAnsi="Times New Roman" w:cs="Times New Roman"/>
          <w:sz w:val="24"/>
        </w:rPr>
        <w:t xml:space="preserve"> artırmak, </w:t>
      </w:r>
      <w:r w:rsidR="0090434E" w:rsidRPr="00E821CF">
        <w:rPr>
          <w:rFonts w:ascii="Times New Roman" w:hAnsi="Times New Roman" w:cs="Times New Roman"/>
          <w:sz w:val="24"/>
        </w:rPr>
        <w:t xml:space="preserve">oda ile üye </w:t>
      </w:r>
      <w:r w:rsidR="003A16F3" w:rsidRPr="00E821CF">
        <w:rPr>
          <w:rFonts w:ascii="Times New Roman" w:hAnsi="Times New Roman" w:cs="Times New Roman"/>
          <w:sz w:val="24"/>
        </w:rPr>
        <w:t xml:space="preserve">bütünleşmesinin yanında </w:t>
      </w:r>
      <w:ins w:id="21" w:author="Ftso" w:date="2022-07-21T16:41:00Z">
        <w:r w:rsidR="0090434E">
          <w:rPr>
            <w:rFonts w:ascii="Times New Roman" w:hAnsi="Times New Roman" w:cs="Times New Roman"/>
            <w:sz w:val="24"/>
          </w:rPr>
          <w:t>ü</w:t>
        </w:r>
      </w:ins>
      <w:del w:id="22" w:author="Ftso" w:date="2022-07-21T16:41:00Z">
        <w:r w:rsidR="003A16F3" w:rsidRPr="00E821CF" w:rsidDel="0090434E">
          <w:rPr>
            <w:rFonts w:ascii="Times New Roman" w:hAnsi="Times New Roman" w:cs="Times New Roman"/>
            <w:sz w:val="24"/>
          </w:rPr>
          <w:delText>Ü</w:delText>
        </w:r>
      </w:del>
      <w:r w:rsidR="003A16F3" w:rsidRPr="00E821CF">
        <w:rPr>
          <w:rFonts w:ascii="Times New Roman" w:hAnsi="Times New Roman" w:cs="Times New Roman"/>
          <w:sz w:val="24"/>
        </w:rPr>
        <w:t xml:space="preserve">yelerimizin de birbirleri ile </w:t>
      </w:r>
      <w:del w:id="23" w:author="Ftso" w:date="2022-07-21T16:42:00Z">
        <w:r w:rsidR="003A16F3" w:rsidRPr="00E821CF" w:rsidDel="0090434E">
          <w:rPr>
            <w:rFonts w:ascii="Times New Roman" w:hAnsi="Times New Roman" w:cs="Times New Roman"/>
            <w:sz w:val="24"/>
          </w:rPr>
          <w:delText xml:space="preserve">bütünleşmelerini </w:delText>
        </w:r>
      </w:del>
      <w:ins w:id="24" w:author="Ftso" w:date="2022-07-21T16:42:00Z">
        <w:r w:rsidR="0090434E">
          <w:rPr>
            <w:rFonts w:ascii="Times New Roman" w:hAnsi="Times New Roman" w:cs="Times New Roman"/>
            <w:sz w:val="24"/>
          </w:rPr>
          <w:t xml:space="preserve">ilişkilerini </w:t>
        </w:r>
        <w:proofErr w:type="gramStart"/>
        <w:r w:rsidR="0090434E">
          <w:rPr>
            <w:rFonts w:ascii="Times New Roman" w:hAnsi="Times New Roman" w:cs="Times New Roman"/>
            <w:sz w:val="24"/>
          </w:rPr>
          <w:t xml:space="preserve">arttırmalarını </w:t>
        </w:r>
        <w:r w:rsidR="0090434E" w:rsidRPr="00E821CF">
          <w:rPr>
            <w:rFonts w:ascii="Times New Roman" w:hAnsi="Times New Roman" w:cs="Times New Roman"/>
            <w:sz w:val="24"/>
          </w:rPr>
          <w:t xml:space="preserve"> </w:t>
        </w:r>
      </w:ins>
      <w:r w:rsidR="003A16F3" w:rsidRPr="00E821CF">
        <w:rPr>
          <w:rFonts w:ascii="Times New Roman" w:hAnsi="Times New Roman" w:cs="Times New Roman"/>
          <w:sz w:val="24"/>
        </w:rPr>
        <w:t>sağlayarak</w:t>
      </w:r>
      <w:proofErr w:type="gramEnd"/>
      <w:r w:rsidR="003A16F3" w:rsidRPr="00E821CF">
        <w:rPr>
          <w:rFonts w:ascii="Times New Roman" w:hAnsi="Times New Roman" w:cs="Times New Roman"/>
          <w:color w:val="555555"/>
          <w:sz w:val="24"/>
          <w:shd w:val="clear" w:color="auto" w:fill="FFFFFF"/>
        </w:rPr>
        <w:t xml:space="preserve"> </w:t>
      </w:r>
      <w:r w:rsidR="00317C9A" w:rsidRPr="00E821CF">
        <w:rPr>
          <w:rFonts w:ascii="Times New Roman" w:hAnsi="Times New Roman" w:cs="Times New Roman"/>
          <w:color w:val="555555"/>
          <w:sz w:val="24"/>
          <w:shd w:val="clear" w:color="auto" w:fill="FFFFFF"/>
        </w:rPr>
        <w:t xml:space="preserve">Fethiye </w:t>
      </w:r>
      <w:r w:rsidR="003A16F3" w:rsidRPr="00E821CF">
        <w:rPr>
          <w:rFonts w:ascii="Times New Roman" w:hAnsi="Times New Roman" w:cs="Times New Roman"/>
          <w:sz w:val="24"/>
        </w:rPr>
        <w:t xml:space="preserve">Ticaret </w:t>
      </w:r>
      <w:r w:rsidR="00317C9A" w:rsidRPr="00E821CF">
        <w:rPr>
          <w:rFonts w:ascii="Times New Roman" w:hAnsi="Times New Roman" w:cs="Times New Roman"/>
          <w:sz w:val="24"/>
        </w:rPr>
        <w:t xml:space="preserve">ve Sanayi </w:t>
      </w:r>
      <w:r w:rsidR="003A16F3" w:rsidRPr="00E821CF">
        <w:rPr>
          <w:rFonts w:ascii="Times New Roman" w:hAnsi="Times New Roman" w:cs="Times New Roman"/>
          <w:sz w:val="24"/>
        </w:rPr>
        <w:t>O</w:t>
      </w:r>
      <w:r w:rsidRPr="00E821CF">
        <w:rPr>
          <w:rFonts w:ascii="Times New Roman" w:hAnsi="Times New Roman" w:cs="Times New Roman"/>
          <w:sz w:val="24"/>
        </w:rPr>
        <w:t>dası üyesi olmanın fark</w:t>
      </w:r>
      <w:ins w:id="25" w:author="Ftso" w:date="2022-07-21T16:42:00Z">
        <w:r w:rsidR="0090434E">
          <w:rPr>
            <w:rFonts w:ascii="Times New Roman" w:hAnsi="Times New Roman" w:cs="Times New Roman"/>
            <w:sz w:val="24"/>
          </w:rPr>
          <w:t xml:space="preserve">ındalığını </w:t>
        </w:r>
      </w:ins>
      <w:del w:id="26" w:author="Ftso" w:date="2022-07-21T16:42:00Z">
        <w:r w:rsidRPr="00E821CF" w:rsidDel="0090434E">
          <w:rPr>
            <w:rFonts w:ascii="Times New Roman" w:hAnsi="Times New Roman" w:cs="Times New Roman"/>
            <w:sz w:val="24"/>
          </w:rPr>
          <w:delText xml:space="preserve">lılığını </w:delText>
        </w:r>
      </w:del>
      <w:r w:rsidRPr="00E821CF">
        <w:rPr>
          <w:rFonts w:ascii="Times New Roman" w:hAnsi="Times New Roman" w:cs="Times New Roman"/>
          <w:sz w:val="24"/>
        </w:rPr>
        <w:t>yaşatabilmektir.</w:t>
      </w:r>
    </w:p>
    <w:p w:rsidR="00246BA3" w:rsidRPr="00E821CF" w:rsidRDefault="00246BA3" w:rsidP="00317C9A">
      <w:pPr>
        <w:jc w:val="both"/>
        <w:rPr>
          <w:rFonts w:ascii="Times New Roman" w:hAnsi="Times New Roman" w:cs="Times New Roman"/>
          <w:sz w:val="24"/>
        </w:rPr>
      </w:pPr>
      <w:r w:rsidRPr="00E821CF">
        <w:rPr>
          <w:rFonts w:ascii="Times New Roman" w:hAnsi="Times New Roman" w:cs="Times New Roman"/>
          <w:sz w:val="24"/>
        </w:rPr>
        <w:t>Fethiye Ticaret ve Sanayi Odası üye kimlik kartı</w:t>
      </w:r>
      <w:ins w:id="27" w:author="Ftso" w:date="2022-07-21T16:42:00Z">
        <w:r w:rsidR="0090434E">
          <w:rPr>
            <w:rFonts w:ascii="Times New Roman" w:hAnsi="Times New Roman" w:cs="Times New Roman"/>
            <w:sz w:val="24"/>
          </w:rPr>
          <w:t xml:space="preserve"> sahiplerine </w:t>
        </w:r>
      </w:ins>
      <w:del w:id="28" w:author="Ftso" w:date="2022-07-21T16:42:00Z">
        <w:r w:rsidRPr="00E821CF" w:rsidDel="0090434E">
          <w:rPr>
            <w:rFonts w:ascii="Times New Roman" w:hAnsi="Times New Roman" w:cs="Times New Roman"/>
            <w:sz w:val="24"/>
          </w:rPr>
          <w:delText>na</w:delText>
        </w:r>
      </w:del>
      <w:r w:rsidRPr="00E821CF">
        <w:rPr>
          <w:rFonts w:ascii="Times New Roman" w:hAnsi="Times New Roman" w:cs="Times New Roman"/>
          <w:sz w:val="24"/>
        </w:rPr>
        <w:t xml:space="preserve"> indirim yapan firmalardan biri olmak için aşağıdaki formu doldurarak 614 57 91 </w:t>
      </w:r>
      <w:proofErr w:type="spellStart"/>
      <w:r w:rsidRPr="00E821CF">
        <w:rPr>
          <w:rFonts w:ascii="Times New Roman" w:hAnsi="Times New Roman" w:cs="Times New Roman"/>
          <w:sz w:val="24"/>
        </w:rPr>
        <w:t>nolu</w:t>
      </w:r>
      <w:proofErr w:type="spellEnd"/>
      <w:r w:rsidRPr="00E821CF">
        <w:rPr>
          <w:rFonts w:ascii="Times New Roman" w:hAnsi="Times New Roman" w:cs="Times New Roman"/>
          <w:sz w:val="24"/>
        </w:rPr>
        <w:t xml:space="preserve"> faksa göndermeniz </w:t>
      </w:r>
      <w:r w:rsidR="00317C9A" w:rsidRPr="00E821CF">
        <w:rPr>
          <w:rFonts w:ascii="Times New Roman" w:hAnsi="Times New Roman" w:cs="Times New Roman"/>
          <w:sz w:val="24"/>
        </w:rPr>
        <w:t xml:space="preserve">/ </w:t>
      </w:r>
      <w:hyperlink r:id="rId4" w:history="1">
        <w:r w:rsidR="00317C9A" w:rsidRPr="00E821CF">
          <w:rPr>
            <w:rStyle w:val="Kpr"/>
            <w:rFonts w:ascii="Times New Roman" w:hAnsi="Times New Roman" w:cs="Times New Roman"/>
            <w:sz w:val="24"/>
          </w:rPr>
          <w:t>info@fto.org.tr</w:t>
        </w:r>
      </w:hyperlink>
      <w:r w:rsidR="00317C9A" w:rsidRPr="00E821CF">
        <w:rPr>
          <w:rFonts w:ascii="Times New Roman" w:hAnsi="Times New Roman" w:cs="Times New Roman"/>
          <w:sz w:val="24"/>
        </w:rPr>
        <w:t xml:space="preserve"> adresine mail atmanız ve</w:t>
      </w:r>
      <w:r w:rsidR="00342713">
        <w:rPr>
          <w:rFonts w:ascii="Times New Roman" w:hAnsi="Times New Roman" w:cs="Times New Roman"/>
          <w:sz w:val="24"/>
        </w:rPr>
        <w:t>ya</w:t>
      </w:r>
      <w:r w:rsidR="00317C9A" w:rsidRPr="00E821CF">
        <w:rPr>
          <w:rFonts w:ascii="Times New Roman" w:hAnsi="Times New Roman" w:cs="Times New Roman"/>
          <w:sz w:val="24"/>
        </w:rPr>
        <w:t xml:space="preserve"> </w:t>
      </w:r>
      <w:r w:rsidRPr="00E821CF">
        <w:rPr>
          <w:rFonts w:ascii="Times New Roman" w:hAnsi="Times New Roman" w:cs="Times New Roman"/>
          <w:sz w:val="24"/>
        </w:rPr>
        <w:t>6141115 (</w:t>
      </w:r>
      <w:r w:rsidR="00317C9A" w:rsidRPr="00E821CF">
        <w:rPr>
          <w:rFonts w:ascii="Times New Roman" w:hAnsi="Times New Roman" w:cs="Times New Roman"/>
          <w:sz w:val="24"/>
        </w:rPr>
        <w:t xml:space="preserve">dâhili </w:t>
      </w:r>
      <w:r w:rsidRPr="00E821CF">
        <w:rPr>
          <w:rFonts w:ascii="Times New Roman" w:hAnsi="Times New Roman" w:cs="Times New Roman"/>
          <w:sz w:val="24"/>
        </w:rPr>
        <w:t xml:space="preserve">111) </w:t>
      </w:r>
      <w:proofErr w:type="spellStart"/>
      <w:r w:rsidRPr="00E821CF">
        <w:rPr>
          <w:rFonts w:ascii="Times New Roman" w:hAnsi="Times New Roman" w:cs="Times New Roman"/>
          <w:sz w:val="24"/>
        </w:rPr>
        <w:t>nolu</w:t>
      </w:r>
      <w:proofErr w:type="spellEnd"/>
      <w:r w:rsidRPr="00E821CF">
        <w:rPr>
          <w:rFonts w:ascii="Times New Roman" w:hAnsi="Times New Roman" w:cs="Times New Roman"/>
          <w:sz w:val="24"/>
        </w:rPr>
        <w:t xml:space="preserve"> telefondan </w:t>
      </w:r>
      <w:r w:rsidR="00317C9A" w:rsidRPr="00E821CF">
        <w:rPr>
          <w:rFonts w:ascii="Times New Roman" w:hAnsi="Times New Roman" w:cs="Times New Roman"/>
          <w:sz w:val="24"/>
        </w:rPr>
        <w:t>ilgili personel</w:t>
      </w:r>
      <w:r w:rsidRPr="00E821CF">
        <w:rPr>
          <w:rFonts w:ascii="Times New Roman" w:hAnsi="Times New Roman" w:cs="Times New Roman"/>
          <w:sz w:val="24"/>
        </w:rPr>
        <w:t xml:space="preserve"> Selen </w:t>
      </w:r>
      <w:proofErr w:type="spellStart"/>
      <w:r w:rsidRPr="00E821CF">
        <w:rPr>
          <w:rFonts w:ascii="Times New Roman" w:hAnsi="Times New Roman" w:cs="Times New Roman"/>
          <w:sz w:val="24"/>
        </w:rPr>
        <w:t>Konukcu</w:t>
      </w:r>
      <w:proofErr w:type="spellEnd"/>
      <w:r w:rsidRPr="00E821CF">
        <w:rPr>
          <w:rFonts w:ascii="Times New Roman" w:hAnsi="Times New Roman" w:cs="Times New Roman"/>
          <w:sz w:val="24"/>
        </w:rPr>
        <w:t xml:space="preserve"> </w:t>
      </w:r>
      <w:r w:rsidR="00555B4A" w:rsidRPr="00E821CF">
        <w:rPr>
          <w:rFonts w:ascii="Times New Roman" w:hAnsi="Times New Roman" w:cs="Times New Roman"/>
          <w:sz w:val="24"/>
        </w:rPr>
        <w:t>ile irtibata geçmenizi rica ederiz.</w:t>
      </w:r>
    </w:p>
    <w:p w:rsidR="00555B4A" w:rsidRPr="00E821CF" w:rsidRDefault="00555B4A" w:rsidP="00317C9A">
      <w:pPr>
        <w:jc w:val="both"/>
        <w:rPr>
          <w:rFonts w:ascii="Times New Roman" w:hAnsi="Times New Roman" w:cs="Times New Roman"/>
          <w:sz w:val="24"/>
        </w:rPr>
      </w:pPr>
      <w:r w:rsidRPr="00E821CF">
        <w:rPr>
          <w:rFonts w:ascii="Times New Roman" w:hAnsi="Times New Roman" w:cs="Times New Roman"/>
          <w:sz w:val="24"/>
        </w:rPr>
        <w:t>Saygılarımızla</w:t>
      </w:r>
    </w:p>
    <w:p w:rsidR="00555B4A" w:rsidRDefault="00555B4A" w:rsidP="00317C9A">
      <w:pPr>
        <w:jc w:val="both"/>
      </w:pPr>
    </w:p>
    <w:p w:rsidR="00555B4A" w:rsidRDefault="00555B4A">
      <w:r>
        <w:tab/>
      </w:r>
    </w:p>
    <w:tbl>
      <w:tblPr>
        <w:tblW w:w="91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980"/>
        <w:gridCol w:w="1335"/>
        <w:gridCol w:w="1337"/>
        <w:gridCol w:w="1335"/>
        <w:gridCol w:w="996"/>
        <w:gridCol w:w="676"/>
        <w:gridCol w:w="336"/>
      </w:tblGrid>
      <w:tr w:rsidR="00555B4A" w:rsidRPr="0008216E" w:rsidTr="00317C9A">
        <w:trPr>
          <w:trHeight w:val="58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4A" w:rsidRPr="0008216E" w:rsidRDefault="00555B4A" w:rsidP="00523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8216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6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4A" w:rsidRPr="0008216E" w:rsidRDefault="00555B4A" w:rsidP="00523DD9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  <w:r w:rsidRPr="0008216E"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555B4A" w:rsidRPr="0008216E" w:rsidTr="00317C9A">
        <w:trPr>
          <w:trHeight w:val="587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4A" w:rsidRPr="0008216E" w:rsidRDefault="00555B4A" w:rsidP="00523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8216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FİRMA SAHİBİ</w:t>
            </w:r>
          </w:p>
        </w:tc>
        <w:tc>
          <w:tcPr>
            <w:tcW w:w="6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4A" w:rsidRPr="0008216E" w:rsidRDefault="00555B4A" w:rsidP="00523DD9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  <w:r w:rsidRPr="0008216E"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555B4A" w:rsidRPr="0008216E" w:rsidTr="00317C9A">
        <w:trPr>
          <w:trHeight w:val="587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4A" w:rsidRPr="0008216E" w:rsidRDefault="00555B4A" w:rsidP="00523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8216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TEL.</w:t>
            </w:r>
          </w:p>
        </w:tc>
        <w:tc>
          <w:tcPr>
            <w:tcW w:w="6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4A" w:rsidRPr="0008216E" w:rsidRDefault="00555B4A" w:rsidP="00523DD9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  <w:r w:rsidRPr="0008216E"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555B4A" w:rsidRPr="0008216E" w:rsidTr="00317C9A">
        <w:trPr>
          <w:trHeight w:val="587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4A" w:rsidRPr="0008216E" w:rsidRDefault="00317C9A" w:rsidP="00523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CEP TEL.</w:t>
            </w:r>
          </w:p>
        </w:tc>
        <w:tc>
          <w:tcPr>
            <w:tcW w:w="6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4A" w:rsidRPr="0008216E" w:rsidRDefault="00555B4A" w:rsidP="00523DD9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  <w:r w:rsidRPr="0008216E"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555B4A" w:rsidRPr="0008216E" w:rsidTr="00317C9A">
        <w:trPr>
          <w:trHeight w:val="587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4A" w:rsidRPr="0008216E" w:rsidRDefault="00555B4A" w:rsidP="00317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8216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E-</w:t>
            </w:r>
            <w:r w:rsidR="00317C9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POSTA</w:t>
            </w:r>
          </w:p>
        </w:tc>
        <w:tc>
          <w:tcPr>
            <w:tcW w:w="6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4A" w:rsidRPr="0008216E" w:rsidRDefault="00555B4A" w:rsidP="00523DD9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  <w:r w:rsidRPr="0008216E"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555B4A" w:rsidRPr="0008216E" w:rsidTr="00317C9A">
        <w:trPr>
          <w:trHeight w:val="587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4A" w:rsidRPr="0008216E" w:rsidRDefault="00555B4A" w:rsidP="00523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8216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6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4A" w:rsidRPr="0008216E" w:rsidRDefault="00555B4A" w:rsidP="00523DD9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  <w:r w:rsidRPr="0008216E"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317C9A" w:rsidRPr="0008216E" w:rsidTr="00317C9A">
        <w:trPr>
          <w:trHeight w:val="587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9A" w:rsidRPr="0008216E" w:rsidRDefault="00317C9A" w:rsidP="00523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İNDİRİM</w:t>
            </w:r>
            <w:r w:rsidR="00E821C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Lİ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ÜRÜN/HİZMETİ</w:t>
            </w:r>
            <w:r w:rsidR="00E821C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NİZ NEDİR</w:t>
            </w:r>
          </w:p>
        </w:tc>
        <w:tc>
          <w:tcPr>
            <w:tcW w:w="6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9A" w:rsidRPr="0008216E" w:rsidRDefault="00317C9A" w:rsidP="00523DD9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555B4A" w:rsidRPr="0008216E" w:rsidTr="00317C9A">
        <w:trPr>
          <w:trHeight w:val="709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4A" w:rsidRPr="0008216E" w:rsidRDefault="00555B4A" w:rsidP="00523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8216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İNDİRİM ORANI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4A" w:rsidRPr="0008216E" w:rsidRDefault="00555B4A" w:rsidP="00523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821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tr-TR"/>
              </w:rPr>
              <w:t>5%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4A" w:rsidRPr="0008216E" w:rsidRDefault="00555B4A" w:rsidP="00523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821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tr-TR"/>
              </w:rPr>
              <w:t>10%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4A" w:rsidRPr="0008216E" w:rsidRDefault="00555B4A" w:rsidP="00523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821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tr-TR"/>
              </w:rPr>
              <w:t>15%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4A" w:rsidRPr="0008216E" w:rsidRDefault="00555B4A" w:rsidP="00523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821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tr-TR"/>
              </w:rPr>
              <w:t>20%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4A" w:rsidRPr="0008216E" w:rsidRDefault="00555B4A" w:rsidP="00523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821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4A" w:rsidRPr="0008216E" w:rsidRDefault="00555B4A" w:rsidP="00523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8216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tr-TR"/>
              </w:rPr>
              <w:t>DİĞER</w:t>
            </w:r>
          </w:p>
        </w:tc>
      </w:tr>
      <w:tr w:rsidR="00555B4A" w:rsidRPr="0008216E" w:rsidTr="00317C9A">
        <w:trPr>
          <w:trHeight w:val="293"/>
        </w:trPr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9A" w:rsidRDefault="00317C9A" w:rsidP="00523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555B4A" w:rsidRPr="0008216E" w:rsidRDefault="00555B4A" w:rsidP="00523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8216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YETKİLİ İMZA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4A" w:rsidRPr="0008216E" w:rsidRDefault="00555B4A" w:rsidP="00523DD9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  <w:r w:rsidRPr="0008216E"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4A" w:rsidRPr="0008216E" w:rsidRDefault="00555B4A" w:rsidP="00523DD9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  <w:r w:rsidRPr="0008216E"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4A" w:rsidRPr="0008216E" w:rsidRDefault="00555B4A" w:rsidP="00523DD9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  <w:r w:rsidRPr="0008216E"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4A" w:rsidRPr="0008216E" w:rsidRDefault="00555B4A" w:rsidP="00523D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8216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FİRMA KAŞESİ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4A" w:rsidRPr="0008216E" w:rsidRDefault="00555B4A" w:rsidP="00523DD9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  <w:r w:rsidRPr="0008216E"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4A" w:rsidRPr="0008216E" w:rsidRDefault="00555B4A" w:rsidP="00523DD9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  <w:r w:rsidRPr="0008216E"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555B4A" w:rsidRPr="0008216E" w:rsidTr="00317C9A">
        <w:trPr>
          <w:trHeight w:val="450"/>
        </w:trPr>
        <w:tc>
          <w:tcPr>
            <w:tcW w:w="58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4A" w:rsidRPr="0008216E" w:rsidRDefault="00555B4A" w:rsidP="00523DD9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  <w:bookmarkStart w:id="29" w:name="_GoBack"/>
            <w:bookmarkEnd w:id="29"/>
          </w:p>
        </w:tc>
        <w:tc>
          <w:tcPr>
            <w:tcW w:w="33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4A" w:rsidRPr="0008216E" w:rsidRDefault="00555B4A" w:rsidP="00523DD9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555B4A" w:rsidRPr="0008216E" w:rsidTr="00317C9A">
        <w:trPr>
          <w:trHeight w:val="450"/>
        </w:trPr>
        <w:tc>
          <w:tcPr>
            <w:tcW w:w="58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4A" w:rsidRPr="0008216E" w:rsidRDefault="00555B4A" w:rsidP="00523DD9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3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B4A" w:rsidRPr="0008216E" w:rsidRDefault="00555B4A" w:rsidP="00523DD9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</w:p>
        </w:tc>
      </w:tr>
    </w:tbl>
    <w:p w:rsidR="00555B4A" w:rsidRDefault="00555B4A" w:rsidP="006561CB">
      <w:pPr>
        <w:pPrChange w:id="30" w:author="Ftso" w:date="2022-07-21T16:45:00Z">
          <w:pPr/>
        </w:pPrChange>
      </w:pPr>
    </w:p>
    <w:sectPr w:rsidR="0055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tso">
    <w15:presenceInfo w15:providerId="None" w15:userId="Ft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9F"/>
    <w:rsid w:val="00246BA3"/>
    <w:rsid w:val="002F16A0"/>
    <w:rsid w:val="00317C9A"/>
    <w:rsid w:val="00342713"/>
    <w:rsid w:val="003A16F3"/>
    <w:rsid w:val="003C7221"/>
    <w:rsid w:val="0044148F"/>
    <w:rsid w:val="00555B4A"/>
    <w:rsid w:val="006561CB"/>
    <w:rsid w:val="00887C9F"/>
    <w:rsid w:val="0090434E"/>
    <w:rsid w:val="00C0042C"/>
    <w:rsid w:val="00D84A36"/>
    <w:rsid w:val="00E8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6D5C6-CB26-4058-AB0D-2457354E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17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info@fto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Ftso</dc:creator>
  <cp:keywords/>
  <dc:description/>
  <cp:lastModifiedBy>Ftso</cp:lastModifiedBy>
  <cp:revision>2</cp:revision>
  <dcterms:created xsi:type="dcterms:W3CDTF">2022-07-21T13:46:00Z</dcterms:created>
  <dcterms:modified xsi:type="dcterms:W3CDTF">2022-07-21T13:46:00Z</dcterms:modified>
</cp:coreProperties>
</file>